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B5" w:rsidRDefault="00881DB5" w:rsidP="00881DB5">
      <w:pPr>
        <w:rPr>
          <w:spacing w:val="4"/>
          <w:sz w:val="40"/>
          <w:szCs w:val="40"/>
        </w:rPr>
      </w:pPr>
      <w:r>
        <w:rPr>
          <w:noProof/>
          <w:spacing w:val="4"/>
          <w:sz w:val="40"/>
          <w:szCs w:val="40"/>
          <w:lang w:val="en-TT"/>
        </w:rPr>
        <w:drawing>
          <wp:anchor distT="0" distB="0" distL="114300" distR="114300" simplePos="0" relativeHeight="251659264" behindDoc="0" locked="0" layoutInCell="1" allowOverlap="1" wp14:anchorId="6266EA92" wp14:editId="2141DB60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7419975" cy="17316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81DB5" w:rsidRPr="004860FF" w:rsidRDefault="00881DB5" w:rsidP="00881DB5">
      <w:pPr>
        <w:jc w:val="center"/>
        <w:rPr>
          <w:spacing w:val="4"/>
          <w:sz w:val="40"/>
          <w:szCs w:val="40"/>
        </w:rPr>
      </w:pPr>
      <w:r w:rsidRPr="004860FF">
        <w:rPr>
          <w:spacing w:val="4"/>
          <w:sz w:val="40"/>
          <w:szCs w:val="40"/>
        </w:rPr>
        <w:t xml:space="preserve">PUBLIC NOTICE </w:t>
      </w:r>
    </w:p>
    <w:p w:rsidR="00881DB5" w:rsidRDefault="00881DB5" w:rsidP="00881DB5">
      <w:pPr>
        <w:jc w:val="center"/>
        <w:rPr>
          <w:spacing w:val="4"/>
        </w:rPr>
      </w:pPr>
    </w:p>
    <w:p w:rsidR="00881DB5" w:rsidRPr="004860FF" w:rsidRDefault="00881DB5" w:rsidP="00881DB5">
      <w:pPr>
        <w:jc w:val="center"/>
        <w:rPr>
          <w:spacing w:val="4"/>
          <w:sz w:val="32"/>
          <w:szCs w:val="32"/>
          <w:u w:val="single"/>
        </w:rPr>
      </w:pPr>
      <w:r w:rsidRPr="004860FF">
        <w:rPr>
          <w:spacing w:val="4"/>
          <w:sz w:val="32"/>
          <w:szCs w:val="32"/>
          <w:u w:val="single"/>
        </w:rPr>
        <w:t>UN</w:t>
      </w:r>
      <w:r>
        <w:rPr>
          <w:spacing w:val="4"/>
          <w:sz w:val="32"/>
          <w:szCs w:val="32"/>
          <w:u w:val="single"/>
        </w:rPr>
        <w:t>SC</w:t>
      </w:r>
      <w:r w:rsidRPr="004860FF">
        <w:rPr>
          <w:spacing w:val="4"/>
          <w:sz w:val="32"/>
          <w:szCs w:val="32"/>
          <w:u w:val="single"/>
        </w:rPr>
        <w:t xml:space="preserve"> ISIL (DAESH) AND AL-QAIDA SANCTIONS LIST</w:t>
      </w:r>
      <w:r w:rsidRPr="004860FF">
        <w:rPr>
          <w:spacing w:val="4"/>
          <w:sz w:val="32"/>
          <w:szCs w:val="32"/>
          <w:u w:val="single"/>
        </w:rPr>
        <w:br/>
        <w:t xml:space="preserve">- </w:t>
      </w:r>
      <w:r>
        <w:rPr>
          <w:spacing w:val="4"/>
          <w:sz w:val="32"/>
          <w:szCs w:val="32"/>
          <w:u w:val="single"/>
        </w:rPr>
        <w:t xml:space="preserve">LISTING OF </w:t>
      </w:r>
      <w:r w:rsidR="003C2463">
        <w:rPr>
          <w:spacing w:val="4"/>
          <w:sz w:val="32"/>
          <w:szCs w:val="32"/>
          <w:u w:val="single"/>
        </w:rPr>
        <w:t>THREE (3</w:t>
      </w:r>
      <w:r>
        <w:rPr>
          <w:spacing w:val="4"/>
          <w:sz w:val="32"/>
          <w:szCs w:val="32"/>
          <w:u w:val="single"/>
        </w:rPr>
        <w:t xml:space="preserve">) ENTITIES </w:t>
      </w:r>
      <w:r w:rsidRPr="004860FF">
        <w:rPr>
          <w:spacing w:val="4"/>
          <w:sz w:val="32"/>
          <w:szCs w:val="32"/>
          <w:u w:val="single"/>
        </w:rPr>
        <w:t xml:space="preserve"> </w:t>
      </w:r>
    </w:p>
    <w:p w:rsidR="00881DB5" w:rsidRPr="004860FF" w:rsidRDefault="00881DB5" w:rsidP="00881DB5">
      <w:pPr>
        <w:jc w:val="center"/>
        <w:rPr>
          <w:spacing w:val="4"/>
        </w:rPr>
      </w:pPr>
    </w:p>
    <w:p w:rsidR="00881DB5" w:rsidRDefault="00881DB5" w:rsidP="00881DB5">
      <w:pPr>
        <w:spacing w:before="36"/>
        <w:ind w:right="648"/>
        <w:jc w:val="both"/>
        <w:rPr>
          <w:b/>
          <w:bCs/>
          <w:spacing w:val="6"/>
          <w:lang w:val="en-TT"/>
        </w:rPr>
      </w:pPr>
      <w:r w:rsidRPr="004860FF">
        <w:rPr>
          <w:spacing w:val="4"/>
        </w:rPr>
        <w:t>Members of the Public are advised that the</w:t>
      </w:r>
      <w:r>
        <w:rPr>
          <w:spacing w:val="4"/>
        </w:rPr>
        <w:t xml:space="preserve"> United Nations</w:t>
      </w:r>
      <w:r w:rsidRPr="004860FF">
        <w:rPr>
          <w:spacing w:val="6"/>
        </w:rPr>
        <w:t xml:space="preserve"> </w:t>
      </w:r>
      <w:r>
        <w:rPr>
          <w:spacing w:val="6"/>
        </w:rPr>
        <w:t xml:space="preserve">Security Council </w:t>
      </w:r>
      <w:r w:rsidRPr="004860FF">
        <w:rPr>
          <w:spacing w:val="6"/>
        </w:rPr>
        <w:t xml:space="preserve">ISIL (Da'esh) and AI-Qaida Sanctions Committee </w:t>
      </w:r>
      <w:r>
        <w:rPr>
          <w:spacing w:val="6"/>
        </w:rPr>
        <w:t xml:space="preserve">has </w:t>
      </w:r>
      <w:r>
        <w:rPr>
          <w:b/>
          <w:spacing w:val="6"/>
        </w:rPr>
        <w:t>added</w:t>
      </w:r>
      <w:r w:rsidR="003C2463">
        <w:rPr>
          <w:b/>
          <w:spacing w:val="6"/>
        </w:rPr>
        <w:t xml:space="preserve"> three (3</w:t>
      </w:r>
      <w:r w:rsidRPr="002B689E">
        <w:rPr>
          <w:b/>
          <w:spacing w:val="6"/>
        </w:rPr>
        <w:t xml:space="preserve">) </w:t>
      </w:r>
      <w:r>
        <w:rPr>
          <w:b/>
          <w:spacing w:val="6"/>
        </w:rPr>
        <w:t xml:space="preserve">entities </w:t>
      </w:r>
      <w:del w:id="0" w:author="Casandra Seetahal" w:date="2020-03-05T13:37:00Z">
        <w:r w:rsidDel="00E45028">
          <w:rPr>
            <w:b/>
            <w:bCs/>
            <w:spacing w:val="6"/>
            <w:lang w:val="en-TT"/>
          </w:rPr>
          <w:delText xml:space="preserve">from </w:delText>
        </w:r>
      </w:del>
      <w:ins w:id="1" w:author="Casandra Seetahal" w:date="2020-03-05T13:37:00Z">
        <w:r w:rsidR="00E45028">
          <w:rPr>
            <w:b/>
            <w:bCs/>
            <w:spacing w:val="6"/>
            <w:lang w:val="en-TT"/>
          </w:rPr>
          <w:t xml:space="preserve">on </w:t>
        </w:r>
      </w:ins>
      <w:r>
        <w:rPr>
          <w:b/>
          <w:bCs/>
          <w:spacing w:val="6"/>
          <w:lang w:val="en-TT"/>
        </w:rPr>
        <w:t>the ISIL (Da’esh) and Al-Qaida</w:t>
      </w:r>
      <w:r w:rsidRPr="004860FF">
        <w:rPr>
          <w:b/>
          <w:bCs/>
          <w:spacing w:val="6"/>
          <w:lang w:val="en-TT"/>
        </w:rPr>
        <w:t xml:space="preserve"> Sanctions List</w:t>
      </w:r>
      <w:r>
        <w:rPr>
          <w:b/>
          <w:bCs/>
          <w:spacing w:val="6"/>
          <w:lang w:val="en-TT"/>
        </w:rPr>
        <w:t xml:space="preserve">. </w:t>
      </w:r>
    </w:p>
    <w:p w:rsidR="00881DB5" w:rsidRPr="004860FF" w:rsidRDefault="00881DB5" w:rsidP="00881DB5">
      <w:pPr>
        <w:spacing w:before="36"/>
        <w:ind w:right="648"/>
        <w:jc w:val="both"/>
        <w:rPr>
          <w:b/>
          <w:bCs/>
          <w:spacing w:val="6"/>
          <w:lang w:val="en-TT"/>
        </w:rPr>
      </w:pPr>
    </w:p>
    <w:p w:rsidR="00881DB5" w:rsidRDefault="00881DB5" w:rsidP="00881DB5">
      <w:pPr>
        <w:spacing w:before="36"/>
        <w:ind w:right="648"/>
        <w:jc w:val="both"/>
        <w:rPr>
          <w:spacing w:val="6"/>
        </w:rPr>
      </w:pPr>
      <w:r>
        <w:rPr>
          <w:spacing w:val="6"/>
        </w:rPr>
        <w:t xml:space="preserve">The relevant information in respect of the aforesaid listings can be accessed via the following link: </w:t>
      </w:r>
    </w:p>
    <w:p w:rsidR="00881DB5" w:rsidRDefault="0001174E" w:rsidP="00881DB5">
      <w:pPr>
        <w:pStyle w:val="Style1"/>
        <w:adjustRightInd/>
        <w:jc w:val="center"/>
      </w:pPr>
      <w:hyperlink r:id="rId6" w:history="1">
        <w:r w:rsidR="00881DB5">
          <w:rPr>
            <w:rStyle w:val="Hyperlink"/>
          </w:rPr>
          <w:t>https://www.un.org/press/en/2020/sc14136.doc.htm</w:t>
        </w:r>
      </w:hyperlink>
    </w:p>
    <w:p w:rsidR="00881DB5" w:rsidRPr="004860FF" w:rsidRDefault="00881DB5" w:rsidP="00881DB5">
      <w:pPr>
        <w:pStyle w:val="Style1"/>
        <w:adjustRightInd/>
        <w:jc w:val="center"/>
        <w:rPr>
          <w:spacing w:val="6"/>
        </w:rPr>
      </w:pPr>
    </w:p>
    <w:p w:rsidR="00881DB5" w:rsidRDefault="00881DB5" w:rsidP="00881DB5">
      <w:pPr>
        <w:spacing w:after="240"/>
        <w:ind w:right="648"/>
        <w:jc w:val="both"/>
        <w:rPr>
          <w:spacing w:val="6"/>
          <w:lang w:val="en-TT"/>
        </w:rPr>
      </w:pPr>
      <w:r>
        <w:rPr>
          <w:spacing w:val="6"/>
        </w:rPr>
        <w:t xml:space="preserve">Members of the public are </w:t>
      </w:r>
      <w:ins w:id="2" w:author="Casandra Seetahal" w:date="2020-03-05T13:37:00Z">
        <w:r w:rsidR="00E45028">
          <w:rPr>
            <w:spacing w:val="6"/>
          </w:rPr>
          <w:t xml:space="preserve">further </w:t>
        </w:r>
      </w:ins>
      <w:r>
        <w:rPr>
          <w:spacing w:val="6"/>
        </w:rPr>
        <w:t xml:space="preserve">advised that competent authorities of Trinidad and Tobago in keeping with its legislative and international obligations also took similar action. </w:t>
      </w:r>
      <w:r w:rsidRPr="003C2463">
        <w:rPr>
          <w:b/>
          <w:spacing w:val="6"/>
        </w:rPr>
        <w:t xml:space="preserve">High Court Order CV2020-00906 </w:t>
      </w:r>
      <w:r w:rsidR="003C2463" w:rsidRPr="003C2463">
        <w:rPr>
          <w:b/>
          <w:spacing w:val="6"/>
        </w:rPr>
        <w:t>has</w:t>
      </w:r>
      <w:r w:rsidRPr="003C2463">
        <w:rPr>
          <w:b/>
          <w:spacing w:val="6"/>
        </w:rPr>
        <w:t xml:space="preserve"> been   granted designating Jamaah Ansharut Daulah</w:t>
      </w:r>
      <w:r w:rsidR="003C2463" w:rsidRPr="003C2463">
        <w:rPr>
          <w:b/>
          <w:spacing w:val="6"/>
        </w:rPr>
        <w:t xml:space="preserve"> referred to</w:t>
      </w:r>
      <w:r w:rsidR="003C2463">
        <w:rPr>
          <w:b/>
          <w:spacing w:val="6"/>
        </w:rPr>
        <w:t xml:space="preserve"> as QD</w:t>
      </w:r>
      <w:r w:rsidR="003C2463" w:rsidRPr="003C2463">
        <w:rPr>
          <w:b/>
          <w:spacing w:val="6"/>
        </w:rPr>
        <w:t>e</w:t>
      </w:r>
      <w:r w:rsidR="003C2463">
        <w:rPr>
          <w:b/>
          <w:spacing w:val="6"/>
        </w:rPr>
        <w:t>.</w:t>
      </w:r>
      <w:r w:rsidR="003C2463" w:rsidRPr="003C2463">
        <w:rPr>
          <w:b/>
          <w:spacing w:val="6"/>
        </w:rPr>
        <w:t xml:space="preserve"> 164</w:t>
      </w:r>
      <w:r w:rsidRPr="003C2463">
        <w:rPr>
          <w:b/>
          <w:spacing w:val="6"/>
        </w:rPr>
        <w:t xml:space="preserve">, Islamic State in Iraq and the Levant- Libya </w:t>
      </w:r>
      <w:r w:rsidR="003C2463">
        <w:rPr>
          <w:b/>
          <w:spacing w:val="6"/>
        </w:rPr>
        <w:t xml:space="preserve">referred to as QDe. 165 </w:t>
      </w:r>
      <w:r w:rsidRPr="003C2463">
        <w:rPr>
          <w:b/>
          <w:spacing w:val="6"/>
        </w:rPr>
        <w:t>and Islamic State in Iraq and the Levant- Yemen</w:t>
      </w:r>
      <w:r w:rsidR="003C2463">
        <w:rPr>
          <w:b/>
          <w:spacing w:val="6"/>
        </w:rPr>
        <w:t xml:space="preserve"> referred to as QDe. 166</w:t>
      </w:r>
      <w:r w:rsidRPr="003C2463">
        <w:rPr>
          <w:b/>
          <w:spacing w:val="6"/>
        </w:rPr>
        <w:t xml:space="preserve"> on the U</w:t>
      </w:r>
      <w:ins w:id="3" w:author="Casandra Seetahal" w:date="2020-03-05T13:46:00Z">
        <w:r w:rsidR="0001174E">
          <w:rPr>
            <w:b/>
            <w:spacing w:val="6"/>
          </w:rPr>
          <w:t xml:space="preserve">nited </w:t>
        </w:r>
      </w:ins>
      <w:r w:rsidRPr="003C2463">
        <w:rPr>
          <w:b/>
          <w:spacing w:val="6"/>
        </w:rPr>
        <w:t>N</w:t>
      </w:r>
      <w:ins w:id="4" w:author="Casandra Seetahal" w:date="2020-03-05T13:46:00Z">
        <w:r w:rsidR="0001174E">
          <w:rPr>
            <w:b/>
            <w:spacing w:val="6"/>
          </w:rPr>
          <w:t>ations Security Council</w:t>
        </w:r>
      </w:ins>
      <w:r w:rsidRPr="003C2463">
        <w:rPr>
          <w:b/>
          <w:spacing w:val="6"/>
        </w:rPr>
        <w:t xml:space="preserve"> Sanctions List.</w:t>
      </w:r>
      <w:r>
        <w:rPr>
          <w:b/>
          <w:spacing w:val="6"/>
        </w:rPr>
        <w:t xml:space="preserve"> </w:t>
      </w:r>
      <w:r>
        <w:rPr>
          <w:spacing w:val="6"/>
          <w:lang w:val="en-TT"/>
        </w:rPr>
        <w:t>The effect of the Order</w:t>
      </w:r>
      <w:r w:rsidR="003C2463">
        <w:rPr>
          <w:spacing w:val="6"/>
          <w:lang w:val="en-TT"/>
        </w:rPr>
        <w:t xml:space="preserve"> granted is</w:t>
      </w:r>
      <w:r>
        <w:rPr>
          <w:spacing w:val="6"/>
          <w:lang w:val="en-TT"/>
        </w:rPr>
        <w:t xml:space="preserve"> as follows: </w:t>
      </w:r>
      <w:bookmarkStart w:id="5" w:name="_GoBack"/>
      <w:bookmarkEnd w:id="5"/>
    </w:p>
    <w:p w:rsidR="00881DB5" w:rsidRPr="00FE239B" w:rsidRDefault="00881DB5" w:rsidP="00881DB5">
      <w:pPr>
        <w:pStyle w:val="ListParagraph"/>
        <w:numPr>
          <w:ilvl w:val="0"/>
          <w:numId w:val="1"/>
        </w:numPr>
        <w:spacing w:after="240"/>
        <w:ind w:right="648"/>
        <w:jc w:val="both"/>
        <w:rPr>
          <w:spacing w:val="6"/>
          <w:lang w:val="en-TT"/>
        </w:rPr>
      </w:pPr>
      <w:r w:rsidRPr="003C2463">
        <w:rPr>
          <w:spacing w:val="6"/>
          <w:lang w:val="en-TT"/>
        </w:rPr>
        <w:t>The</w:t>
      </w:r>
      <w:r w:rsidR="003C2463" w:rsidRPr="003C2463">
        <w:rPr>
          <w:spacing w:val="6"/>
          <w:lang w:val="en-TT"/>
        </w:rPr>
        <w:t xml:space="preserve"> three</w:t>
      </w:r>
      <w:r w:rsidRPr="003C2463">
        <w:rPr>
          <w:spacing w:val="6"/>
          <w:lang w:val="en-TT"/>
        </w:rPr>
        <w:t xml:space="preserve"> entities named therein are listed entities pursuant to the Anti-Terrorism</w:t>
      </w:r>
      <w:r w:rsidRPr="00FE239B">
        <w:rPr>
          <w:spacing w:val="6"/>
          <w:lang w:val="en-TT"/>
        </w:rPr>
        <w:t xml:space="preserve"> Act, Chap. 12:07; and </w:t>
      </w:r>
    </w:p>
    <w:p w:rsidR="00881DB5" w:rsidRPr="00FE239B" w:rsidRDefault="00881DB5" w:rsidP="00881DB5">
      <w:pPr>
        <w:pStyle w:val="ListParagraph"/>
        <w:numPr>
          <w:ilvl w:val="0"/>
          <w:numId w:val="1"/>
        </w:numPr>
        <w:spacing w:after="240"/>
        <w:ind w:right="648"/>
        <w:jc w:val="both"/>
        <w:rPr>
          <w:spacing w:val="6"/>
          <w:lang w:val="en-TT"/>
        </w:rPr>
      </w:pPr>
      <w:r w:rsidRPr="00FE239B">
        <w:rPr>
          <w:spacing w:val="6"/>
          <w:lang w:val="en-TT"/>
        </w:rPr>
        <w:t xml:space="preserve">Their funds are frozen. </w:t>
      </w:r>
    </w:p>
    <w:p w:rsidR="00881DB5" w:rsidRDefault="00881DB5" w:rsidP="00881DB5">
      <w:pPr>
        <w:spacing w:after="240"/>
        <w:ind w:right="648"/>
        <w:jc w:val="both"/>
        <w:rPr>
          <w:spacing w:val="6"/>
        </w:rPr>
      </w:pPr>
      <w:r>
        <w:rPr>
          <w:spacing w:val="6"/>
        </w:rPr>
        <w:t>In light of</w:t>
      </w:r>
      <w:r w:rsidRPr="00FE239B">
        <w:rPr>
          <w:spacing w:val="6"/>
        </w:rPr>
        <w:t xml:space="preserve"> the foregoing </w:t>
      </w:r>
      <w:r>
        <w:rPr>
          <w:spacing w:val="6"/>
        </w:rPr>
        <w:t xml:space="preserve">there are </w:t>
      </w:r>
      <w:r w:rsidRPr="00FE239B">
        <w:rPr>
          <w:spacing w:val="6"/>
        </w:rPr>
        <w:t>restrictions on transaction</w:t>
      </w:r>
      <w:r>
        <w:rPr>
          <w:spacing w:val="6"/>
        </w:rPr>
        <w:t>s invo</w:t>
      </w:r>
      <w:r w:rsidR="003C2463">
        <w:rPr>
          <w:spacing w:val="6"/>
        </w:rPr>
        <w:t xml:space="preserve">lving the property of these three </w:t>
      </w:r>
      <w:r>
        <w:rPr>
          <w:spacing w:val="6"/>
        </w:rPr>
        <w:t>entities.</w:t>
      </w:r>
      <w:r w:rsidRPr="00FE239B">
        <w:rPr>
          <w:spacing w:val="6"/>
        </w:rPr>
        <w:t xml:space="preserve"> </w:t>
      </w:r>
    </w:p>
    <w:p w:rsidR="00881DB5" w:rsidRDefault="00881DB5" w:rsidP="00881DB5">
      <w:pPr>
        <w:spacing w:after="240"/>
        <w:ind w:right="648"/>
        <w:jc w:val="both"/>
        <w:rPr>
          <w:spacing w:val="6"/>
        </w:rPr>
      </w:pPr>
      <w:r>
        <w:rPr>
          <w:spacing w:val="6"/>
        </w:rPr>
        <w:t>You are reminded that t</w:t>
      </w:r>
      <w:r w:rsidRPr="00AF731E">
        <w:rPr>
          <w:spacing w:val="6"/>
        </w:rPr>
        <w:t>he provision of financial and/or any other related servi</w:t>
      </w:r>
      <w:r>
        <w:rPr>
          <w:spacing w:val="6"/>
        </w:rPr>
        <w:t xml:space="preserve">ces, property and/or support to any continuing “listed entity” </w:t>
      </w:r>
      <w:r w:rsidRPr="00AF731E">
        <w:rPr>
          <w:spacing w:val="6"/>
        </w:rPr>
        <w:t>is an offence pursuant to the Anti-Terrorism Act, Chap. 12:07</w:t>
      </w:r>
      <w:r>
        <w:rPr>
          <w:spacing w:val="6"/>
        </w:rPr>
        <w:t xml:space="preserve"> in Trinidad and Tobago</w:t>
      </w:r>
      <w:r w:rsidRPr="00AF731E">
        <w:rPr>
          <w:spacing w:val="6"/>
        </w:rPr>
        <w:t xml:space="preserve">. </w:t>
      </w:r>
      <w:r>
        <w:rPr>
          <w:spacing w:val="6"/>
        </w:rPr>
        <w:t xml:space="preserve">A consolidated list of listed entities can be accessed via the Financial Intelligence Unit of Trinidad and Tobago’s website at: </w:t>
      </w:r>
    </w:p>
    <w:p w:rsidR="00881DB5" w:rsidRDefault="0001174E" w:rsidP="00881DB5">
      <w:pPr>
        <w:ind w:right="648"/>
        <w:jc w:val="center"/>
        <w:rPr>
          <w:rStyle w:val="Hyperlink"/>
        </w:rPr>
      </w:pPr>
      <w:hyperlink r:id="rId7" w:history="1">
        <w:r w:rsidR="00881DB5">
          <w:rPr>
            <w:rStyle w:val="Hyperlink"/>
          </w:rPr>
          <w:t>https://www.fiu.gov.tt/about-us/publications/notices-and-high-court-orders-for-freezing-terrorist-funds/trinidad-and-tobago-consolidated-list-of-court-orders/</w:t>
        </w:r>
      </w:hyperlink>
    </w:p>
    <w:p w:rsidR="00881DB5" w:rsidRDefault="00881DB5" w:rsidP="00881DB5">
      <w:pPr>
        <w:ind w:right="648"/>
        <w:jc w:val="right"/>
        <w:rPr>
          <w:spacing w:val="6"/>
        </w:rPr>
      </w:pPr>
    </w:p>
    <w:p w:rsidR="00881DB5" w:rsidRDefault="00881DB5" w:rsidP="00881DB5">
      <w:pPr>
        <w:ind w:right="648"/>
        <w:jc w:val="right"/>
        <w:rPr>
          <w:spacing w:val="6"/>
        </w:rPr>
      </w:pPr>
    </w:p>
    <w:p w:rsidR="00881DB5" w:rsidRPr="00B2478C" w:rsidRDefault="003C2463" w:rsidP="00881DB5">
      <w:pPr>
        <w:ind w:right="648"/>
        <w:jc w:val="right"/>
        <w:rPr>
          <w:b/>
          <w:spacing w:val="6"/>
        </w:rPr>
      </w:pPr>
      <w:r>
        <w:rPr>
          <w:b/>
          <w:spacing w:val="6"/>
        </w:rPr>
        <w:t>March 5</w:t>
      </w:r>
      <w:r w:rsidR="00881DB5">
        <w:rPr>
          <w:b/>
          <w:spacing w:val="6"/>
        </w:rPr>
        <w:t>, 2020</w:t>
      </w:r>
    </w:p>
    <w:p w:rsidR="00962D12" w:rsidRDefault="00962D12"/>
    <w:sectPr w:rsidR="00962D12" w:rsidSect="00467C9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7E8C"/>
    <w:multiLevelType w:val="hybridMultilevel"/>
    <w:tmpl w:val="07A6D6E6"/>
    <w:lvl w:ilvl="0" w:tplc="2C09001B">
      <w:start w:val="1"/>
      <w:numFmt w:val="low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andra Seetahal">
    <w15:presenceInfo w15:providerId="None" w15:userId="Casandra Seeta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B5"/>
    <w:rsid w:val="0001174E"/>
    <w:rsid w:val="003C2463"/>
    <w:rsid w:val="00881DB5"/>
    <w:rsid w:val="00962D12"/>
    <w:rsid w:val="00E4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AF6B"/>
  <w15:chartTrackingRefBased/>
  <w15:docId w15:val="{A9BCC281-859A-462A-98EA-42291419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B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T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81DB5"/>
    <w:pPr>
      <w:adjustRightInd w:val="0"/>
    </w:pPr>
  </w:style>
  <w:style w:type="paragraph" w:styleId="ListParagraph">
    <w:name w:val="List Paragraph"/>
    <w:basedOn w:val="Normal"/>
    <w:uiPriority w:val="34"/>
    <w:qFormat/>
    <w:rsid w:val="00881D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u.gov.tt/about-us/publications/notices-and-high-court-orders-for-freezing-terrorist-funds/trinidad-and-tobago-consolidated-list-of-court-or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press/en/2020/sc14136.doc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Grant</dc:creator>
  <cp:keywords/>
  <dc:description/>
  <cp:lastModifiedBy>Casandra Seetahal</cp:lastModifiedBy>
  <cp:revision>3</cp:revision>
  <dcterms:created xsi:type="dcterms:W3CDTF">2020-03-05T17:39:00Z</dcterms:created>
  <dcterms:modified xsi:type="dcterms:W3CDTF">2020-03-05T17:48:00Z</dcterms:modified>
</cp:coreProperties>
</file>